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4BDE6" w14:textId="479601D6" w:rsidR="00271B55" w:rsidRDefault="00271B55" w:rsidP="00420839">
      <w:pPr>
        <w:jc w:val="center"/>
        <w:rPr>
          <w:b/>
          <w:bCs/>
          <w:sz w:val="28"/>
          <w:szCs w:val="28"/>
        </w:rPr>
      </w:pPr>
      <w:r>
        <w:rPr>
          <w:b/>
          <w:bCs/>
          <w:noProof/>
          <w:sz w:val="28"/>
          <w:szCs w:val="28"/>
        </w:rPr>
        <w:drawing>
          <wp:anchor distT="0" distB="0" distL="114300" distR="114300" simplePos="0" relativeHeight="251658240" behindDoc="0" locked="0" layoutInCell="1" allowOverlap="1" wp14:anchorId="516C464B" wp14:editId="49DEC567">
            <wp:simplePos x="0" y="0"/>
            <wp:positionH relativeFrom="column">
              <wp:posOffset>724535</wp:posOffset>
            </wp:positionH>
            <wp:positionV relativeFrom="paragraph">
              <wp:posOffset>-361950</wp:posOffset>
            </wp:positionV>
            <wp:extent cx="4143375" cy="1157913"/>
            <wp:effectExtent l="0" t="0" r="0" b="444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VMWHS Great Place Joint Logo.jpg"/>
                    <pic:cNvPicPr/>
                  </pic:nvPicPr>
                  <pic:blipFill>
                    <a:blip r:embed="rId5">
                      <a:extLst>
                        <a:ext uri="{28A0092B-C50C-407E-A947-70E740481C1C}">
                          <a14:useLocalDpi xmlns:a14="http://schemas.microsoft.com/office/drawing/2010/main" val="0"/>
                        </a:ext>
                      </a:extLst>
                    </a:blip>
                    <a:stretch>
                      <a:fillRect/>
                    </a:stretch>
                  </pic:blipFill>
                  <pic:spPr>
                    <a:xfrm>
                      <a:off x="0" y="0"/>
                      <a:ext cx="4143375" cy="1157913"/>
                    </a:xfrm>
                    <a:prstGeom prst="rect">
                      <a:avLst/>
                    </a:prstGeom>
                  </pic:spPr>
                </pic:pic>
              </a:graphicData>
            </a:graphic>
            <wp14:sizeRelH relativeFrom="margin">
              <wp14:pctWidth>0</wp14:pctWidth>
            </wp14:sizeRelH>
            <wp14:sizeRelV relativeFrom="margin">
              <wp14:pctHeight>0</wp14:pctHeight>
            </wp14:sizeRelV>
          </wp:anchor>
        </w:drawing>
      </w:r>
    </w:p>
    <w:p w14:paraId="273E6E33" w14:textId="77777777" w:rsidR="00271B55" w:rsidRDefault="00271B55" w:rsidP="00420839">
      <w:pPr>
        <w:jc w:val="center"/>
        <w:rPr>
          <w:b/>
          <w:bCs/>
          <w:sz w:val="28"/>
          <w:szCs w:val="28"/>
        </w:rPr>
      </w:pPr>
    </w:p>
    <w:p w14:paraId="3ED1A61E" w14:textId="77777777" w:rsidR="00271B55" w:rsidRDefault="00271B55" w:rsidP="00420839">
      <w:pPr>
        <w:jc w:val="center"/>
        <w:rPr>
          <w:sz w:val="28"/>
          <w:szCs w:val="28"/>
        </w:rPr>
      </w:pPr>
    </w:p>
    <w:p w14:paraId="2790D576" w14:textId="46DD9CB5" w:rsidR="009816F3" w:rsidRPr="00271B55" w:rsidRDefault="00420839" w:rsidP="00420839">
      <w:pPr>
        <w:jc w:val="center"/>
        <w:rPr>
          <w:b/>
          <w:bCs/>
          <w:sz w:val="36"/>
          <w:szCs w:val="36"/>
        </w:rPr>
      </w:pPr>
      <w:r w:rsidRPr="00271B55">
        <w:rPr>
          <w:b/>
          <w:bCs/>
          <w:sz w:val="36"/>
          <w:szCs w:val="36"/>
        </w:rPr>
        <w:t>Introducing the Derwent Valley Mills World Heritage Site</w:t>
      </w:r>
    </w:p>
    <w:p w14:paraId="33D5CAF2" w14:textId="705D55B1" w:rsidR="00271B55" w:rsidRPr="00271B55" w:rsidRDefault="00271B55" w:rsidP="00A00C3E">
      <w:pPr>
        <w:jc w:val="both"/>
      </w:pPr>
      <w:r w:rsidRPr="00271B55">
        <w:t>Th</w:t>
      </w:r>
      <w:r w:rsidR="007722D1">
        <w:t>e</w:t>
      </w:r>
      <w:r w:rsidRPr="00271B55">
        <w:t>s</w:t>
      </w:r>
      <w:r w:rsidR="007722D1">
        <w:t>e</w:t>
      </w:r>
      <w:r w:rsidRPr="00271B55">
        <w:t xml:space="preserve"> text</w:t>
      </w:r>
      <w:r w:rsidR="007722D1">
        <w:t>s</w:t>
      </w:r>
      <w:r w:rsidR="006107EF">
        <w:t>,</w:t>
      </w:r>
      <w:r w:rsidRPr="00271B55">
        <w:t xml:space="preserve"> for use with different audiences</w:t>
      </w:r>
      <w:r w:rsidR="006107EF">
        <w:t>,</w:t>
      </w:r>
      <w:r w:rsidRPr="00271B55">
        <w:t xml:space="preserve"> ha</w:t>
      </w:r>
      <w:r w:rsidR="007722D1">
        <w:t>ve</w:t>
      </w:r>
      <w:r w:rsidRPr="00271B55">
        <w:t xml:space="preserve"> been developed as </w:t>
      </w:r>
      <w:r>
        <w:t xml:space="preserve">part of the </w:t>
      </w:r>
      <w:r w:rsidRPr="00271B55">
        <w:t xml:space="preserve">Derwent Valley Mills World Heritage Site (DVMWHS) </w:t>
      </w:r>
      <w:r>
        <w:t>Joint Education and Engagement Project</w:t>
      </w:r>
      <w:r w:rsidR="006107EF">
        <w:t>, p</w:t>
      </w:r>
      <w:r>
        <w:t xml:space="preserve">art of the DVMWHS </w:t>
      </w:r>
      <w:r w:rsidRPr="00271B55">
        <w:t>Great Place Scheme</w:t>
      </w:r>
      <w:r w:rsidR="006107EF">
        <w:t xml:space="preserve">.  </w:t>
      </w:r>
      <w:r w:rsidR="007722D1">
        <w:t>They are</w:t>
      </w:r>
      <w:r>
        <w:t xml:space="preserve"> intended for sites and organisations to use as a coherent and simple way to give a</w:t>
      </w:r>
      <w:r w:rsidRPr="00271B55">
        <w:t xml:space="preserve"> brief introduction to the DVMWHS and its reasons for inscription as a World Heritage Site.  </w:t>
      </w:r>
    </w:p>
    <w:p w14:paraId="6871984C" w14:textId="76339486" w:rsidR="00420839" w:rsidRPr="00420839" w:rsidRDefault="00420839">
      <w:pPr>
        <w:rPr>
          <w:b/>
          <w:bCs/>
        </w:rPr>
      </w:pPr>
      <w:r w:rsidRPr="00420839">
        <w:rPr>
          <w:b/>
          <w:bCs/>
        </w:rPr>
        <w:t>Uses of th</w:t>
      </w:r>
      <w:r>
        <w:rPr>
          <w:b/>
          <w:bCs/>
        </w:rPr>
        <w:t xml:space="preserve">ese proposed </w:t>
      </w:r>
      <w:r w:rsidRPr="00420839">
        <w:rPr>
          <w:b/>
          <w:bCs/>
        </w:rPr>
        <w:t>text</w:t>
      </w:r>
      <w:r>
        <w:rPr>
          <w:b/>
          <w:bCs/>
        </w:rPr>
        <w:t>/images:</w:t>
      </w:r>
    </w:p>
    <w:p w14:paraId="7F05157A" w14:textId="4ACAA16A" w:rsidR="00420839" w:rsidRDefault="00420839" w:rsidP="000B71A4">
      <w:pPr>
        <w:pStyle w:val="ListParagraph"/>
        <w:numPr>
          <w:ilvl w:val="0"/>
          <w:numId w:val="1"/>
        </w:numPr>
        <w:ind w:left="426"/>
      </w:pPr>
      <w:r>
        <w:t>Th</w:t>
      </w:r>
      <w:r w:rsidR="007722D1">
        <w:t>e</w:t>
      </w:r>
      <w:r>
        <w:t>s</w:t>
      </w:r>
      <w:r w:rsidR="007722D1">
        <w:t>e</w:t>
      </w:r>
      <w:r>
        <w:t xml:space="preserve"> text</w:t>
      </w:r>
      <w:r w:rsidR="007722D1">
        <w:t>s</w:t>
      </w:r>
      <w:r>
        <w:t xml:space="preserve"> </w:t>
      </w:r>
      <w:r w:rsidR="007722D1">
        <w:t>are</w:t>
      </w:r>
      <w:r>
        <w:t xml:space="preserve"> intended as a simple introduction to the DVMWHS </w:t>
      </w:r>
      <w:r w:rsidR="000B71A4">
        <w:t xml:space="preserve">and its OUV (Outstanding Universal Value) </w:t>
      </w:r>
      <w:r>
        <w:t xml:space="preserve">for educational and engagement purposes.  </w:t>
      </w:r>
      <w:r w:rsidR="000B71A4">
        <w:t>Please note t</w:t>
      </w:r>
      <w:r>
        <w:t xml:space="preserve">his is </w:t>
      </w:r>
      <w:r w:rsidR="000B71A4">
        <w:t xml:space="preserve">very </w:t>
      </w:r>
      <w:r>
        <w:t>different for the text that might be appropriate for marketing, visitor attraction or tourism purposes.</w:t>
      </w:r>
    </w:p>
    <w:p w14:paraId="107DA56A" w14:textId="5A9F3AFE" w:rsidR="00420839" w:rsidRDefault="00420839" w:rsidP="000B71A4">
      <w:pPr>
        <w:pStyle w:val="ListParagraph"/>
        <w:numPr>
          <w:ilvl w:val="0"/>
          <w:numId w:val="1"/>
        </w:numPr>
        <w:ind w:left="426"/>
      </w:pPr>
      <w:r>
        <w:t>The text</w:t>
      </w:r>
      <w:r w:rsidR="007722D1">
        <w:t>s</w:t>
      </w:r>
      <w:r>
        <w:t xml:space="preserve"> can be used and adapted for use </w:t>
      </w:r>
      <w:r w:rsidRPr="000B71A4">
        <w:rPr>
          <w:b/>
          <w:bCs/>
          <w:i/>
          <w:iCs/>
        </w:rPr>
        <w:t>on sites</w:t>
      </w:r>
      <w:r>
        <w:t xml:space="preserve"> </w:t>
      </w:r>
      <w:r w:rsidR="000B71A4">
        <w:t>–</w:t>
      </w:r>
      <w:r>
        <w:t xml:space="preserve"> </w:t>
      </w:r>
      <w:r w:rsidR="000B71A4">
        <w:t xml:space="preserve">for spoken </w:t>
      </w:r>
      <w:r>
        <w:t>presentations</w:t>
      </w:r>
      <w:r w:rsidR="000B71A4">
        <w:t xml:space="preserve"> and talks</w:t>
      </w:r>
      <w:r>
        <w:t>,</w:t>
      </w:r>
      <w:r w:rsidR="000B71A4">
        <w:t xml:space="preserve"> as an </w:t>
      </w:r>
      <w:r>
        <w:t xml:space="preserve">introduction to the site, within a site tour, </w:t>
      </w:r>
      <w:r w:rsidR="000B71A4">
        <w:t xml:space="preserve">within an </w:t>
      </w:r>
      <w:r>
        <w:t xml:space="preserve">educational school visit </w:t>
      </w:r>
      <w:r w:rsidR="000B71A4">
        <w:t>etc</w:t>
      </w:r>
      <w:r>
        <w:t>.</w:t>
      </w:r>
    </w:p>
    <w:p w14:paraId="7C2C146E" w14:textId="7D292856" w:rsidR="00420839" w:rsidRDefault="007722D1" w:rsidP="000B71A4">
      <w:pPr>
        <w:pStyle w:val="ListParagraph"/>
        <w:numPr>
          <w:ilvl w:val="0"/>
          <w:numId w:val="1"/>
        </w:numPr>
        <w:ind w:left="426"/>
      </w:pPr>
      <w:r>
        <w:t>They</w:t>
      </w:r>
      <w:r w:rsidR="00420839">
        <w:t xml:space="preserve"> can also be adapted to use </w:t>
      </w:r>
      <w:r w:rsidR="00420839" w:rsidRPr="000B71A4">
        <w:rPr>
          <w:b/>
          <w:bCs/>
          <w:i/>
          <w:iCs/>
        </w:rPr>
        <w:t>off site</w:t>
      </w:r>
      <w:r w:rsidR="00420839">
        <w:t xml:space="preserve"> – in talks, outreach work, presentations or for training.</w:t>
      </w:r>
    </w:p>
    <w:p w14:paraId="6D9BCBF6" w14:textId="38EF41AE" w:rsidR="00C458D6" w:rsidRDefault="007722D1" w:rsidP="000B71A4">
      <w:pPr>
        <w:pStyle w:val="ListParagraph"/>
        <w:numPr>
          <w:ilvl w:val="0"/>
          <w:numId w:val="1"/>
        </w:numPr>
        <w:ind w:left="426"/>
      </w:pPr>
      <w:r>
        <w:t>They</w:t>
      </w:r>
      <w:r w:rsidR="00C458D6">
        <w:t xml:space="preserve"> can also be used in written documentation – learning packs, educational explanations</w:t>
      </w:r>
      <w:r w:rsidR="00A00C3E">
        <w:t>, leaflets</w:t>
      </w:r>
      <w:r w:rsidR="00C458D6">
        <w:t xml:space="preserve"> etc.</w:t>
      </w:r>
    </w:p>
    <w:p w14:paraId="2FEEC7F7" w14:textId="169B6321" w:rsidR="000B71A4" w:rsidRPr="00A00C3E" w:rsidRDefault="006B367E" w:rsidP="000B71A4">
      <w:pPr>
        <w:pStyle w:val="ListParagraph"/>
        <w:numPr>
          <w:ilvl w:val="0"/>
          <w:numId w:val="1"/>
        </w:numPr>
        <w:ind w:left="426"/>
        <w:rPr>
          <w:sz w:val="20"/>
          <w:szCs w:val="20"/>
        </w:rPr>
      </w:pPr>
      <w:r>
        <w:t xml:space="preserve">The words </w:t>
      </w:r>
      <w:r w:rsidRPr="006B367E">
        <w:rPr>
          <w:b/>
          <w:bCs/>
          <w:i/>
          <w:iCs/>
        </w:rPr>
        <w:t>could</w:t>
      </w:r>
      <w:r>
        <w:t xml:space="preserve"> be supported by a selection of the accompanying images to be used with the appropriate credits and references. </w:t>
      </w:r>
      <w:r w:rsidR="0008465C">
        <w:t xml:space="preserve">The selection </w:t>
      </w:r>
      <w:r w:rsidR="00AC00A2">
        <w:t xml:space="preserve">of images </w:t>
      </w:r>
      <w:r w:rsidR="0008465C">
        <w:t>will depend on the location</w:t>
      </w:r>
      <w:r w:rsidR="00AC00A2">
        <w:t xml:space="preserve"> and context </w:t>
      </w:r>
      <w:r w:rsidR="0008465C">
        <w:t>that you are using</w:t>
      </w:r>
      <w:r w:rsidR="00AC00A2">
        <w:t xml:space="preserve"> the wording in</w:t>
      </w:r>
      <w:r w:rsidR="0008465C">
        <w:t xml:space="preserve"> </w:t>
      </w:r>
      <w:r w:rsidR="00374AC6">
        <w:t>(</w:t>
      </w:r>
      <w:r>
        <w:t xml:space="preserve">Suggested image choices </w:t>
      </w:r>
      <w:r w:rsidR="00374AC6">
        <w:t>in brackets)</w:t>
      </w:r>
      <w:r>
        <w:t>.</w:t>
      </w:r>
    </w:p>
    <w:p w14:paraId="6236B411" w14:textId="77777777" w:rsidR="00A00C3E" w:rsidRPr="006B367E" w:rsidRDefault="00A00C3E" w:rsidP="00A00C3E">
      <w:pPr>
        <w:pStyle w:val="ListParagraph"/>
        <w:ind w:left="426"/>
        <w:rPr>
          <w:sz w:val="20"/>
          <w:szCs w:val="20"/>
        </w:rPr>
      </w:pPr>
    </w:p>
    <w:p w14:paraId="2D794540" w14:textId="449CD5F4" w:rsidR="00B50A3F" w:rsidRPr="00DA4E8C" w:rsidRDefault="00860531" w:rsidP="00CA791C">
      <w:pPr>
        <w:pBdr>
          <w:top w:val="single" w:sz="4" w:space="1" w:color="auto"/>
          <w:left w:val="single" w:sz="4" w:space="4" w:color="auto"/>
          <w:bottom w:val="single" w:sz="4" w:space="1" w:color="auto"/>
          <w:right w:val="single" w:sz="4" w:space="4" w:color="auto"/>
        </w:pBdr>
        <w:rPr>
          <w:b/>
          <w:bCs/>
          <w:sz w:val="28"/>
          <w:szCs w:val="28"/>
        </w:rPr>
      </w:pPr>
      <w:r>
        <w:rPr>
          <w:b/>
          <w:bCs/>
          <w:sz w:val="28"/>
          <w:szCs w:val="28"/>
        </w:rPr>
        <w:t>K</w:t>
      </w:r>
      <w:r w:rsidR="00271B55">
        <w:rPr>
          <w:b/>
          <w:bCs/>
          <w:sz w:val="28"/>
          <w:szCs w:val="28"/>
        </w:rPr>
        <w:t xml:space="preserve">ey Stage 1 </w:t>
      </w:r>
      <w:r w:rsidR="003323F6">
        <w:rPr>
          <w:b/>
          <w:bCs/>
          <w:sz w:val="28"/>
          <w:szCs w:val="28"/>
        </w:rPr>
        <w:t>Infant (Age 5-7)</w:t>
      </w:r>
      <w:r w:rsidR="00B50A3F" w:rsidRPr="00DA4E8C">
        <w:rPr>
          <w:b/>
          <w:bCs/>
          <w:sz w:val="28"/>
          <w:szCs w:val="28"/>
        </w:rPr>
        <w:t>:</w:t>
      </w:r>
    </w:p>
    <w:p w14:paraId="4557667E" w14:textId="5D87CBB9" w:rsidR="00B50A3F" w:rsidRDefault="00B50A3F" w:rsidP="00CA791C">
      <w:pPr>
        <w:pBdr>
          <w:top w:val="single" w:sz="4" w:space="1" w:color="auto"/>
          <w:left w:val="single" w:sz="4" w:space="4" w:color="auto"/>
          <w:bottom w:val="single" w:sz="4" w:space="1" w:color="auto"/>
          <w:right w:val="single" w:sz="4" w:space="4" w:color="auto"/>
        </w:pBdr>
        <w:jc w:val="both"/>
      </w:pPr>
      <w:r w:rsidRPr="00B50A3F">
        <w:t>Welcome to (</w:t>
      </w:r>
      <w:r w:rsidRPr="00B50A3F">
        <w:rPr>
          <w:color w:val="FF0000"/>
        </w:rPr>
        <w:t>insert site name or location</w:t>
      </w:r>
      <w:r w:rsidRPr="00B50A3F">
        <w:t>) which is in the Derwent Valley Mills World Heritage Site</w:t>
      </w:r>
      <w:r w:rsidR="003079E0">
        <w:t xml:space="preserve"> </w:t>
      </w:r>
      <w:r w:rsidR="00881B17">
        <w:t>(1)</w:t>
      </w:r>
      <w:r w:rsidR="003079E0">
        <w:t>.</w:t>
      </w:r>
      <w:r w:rsidRPr="00B50A3F">
        <w:t xml:space="preserve"> </w:t>
      </w:r>
      <w:r>
        <w:t xml:space="preserve">  World Heritage Sites are found all around the world and are specially protected places that are valuable to everyone</w:t>
      </w:r>
      <w:r w:rsidR="00CA791C">
        <w:t>.  The</w:t>
      </w:r>
      <w:r w:rsidR="00AD2ED4">
        <w:t xml:space="preserve">se interesting and exciting places </w:t>
      </w:r>
      <w:r>
        <w:t xml:space="preserve">help us to learn about our past.  This place is a World Heritage Site because </w:t>
      </w:r>
      <w:r w:rsidR="00AD2ED4">
        <w:t xml:space="preserve">what </w:t>
      </w:r>
      <w:r>
        <w:t>happened here changed how we live and work forever.</w:t>
      </w:r>
    </w:p>
    <w:p w14:paraId="1A672374" w14:textId="63774A36" w:rsidR="00AD2ED4" w:rsidRDefault="00B50A3F" w:rsidP="00CA791C">
      <w:pPr>
        <w:pBdr>
          <w:top w:val="single" w:sz="4" w:space="1" w:color="auto"/>
          <w:left w:val="single" w:sz="4" w:space="4" w:color="auto"/>
          <w:bottom w:val="single" w:sz="4" w:space="1" w:color="auto"/>
          <w:right w:val="single" w:sz="4" w:space="4" w:color="auto"/>
        </w:pBdr>
        <w:jc w:val="both"/>
        <w:rPr>
          <w:ins w:id="0" w:author="Georgina Greaves (Economy Transport and Environment)" w:date="2021-03-29T16:59:00Z"/>
        </w:rPr>
      </w:pPr>
      <w:r>
        <w:t>The</w:t>
      </w:r>
      <w:r w:rsidR="00374AC6">
        <w:t xml:space="preserve"> mills built here were the </w:t>
      </w:r>
      <w:r>
        <w:t>world’s first factories</w:t>
      </w:r>
      <w:r w:rsidR="00625CBD">
        <w:t xml:space="preserve"> (5, 6, 7, 8, 9, 10)</w:t>
      </w:r>
      <w:r w:rsidR="00CA791C">
        <w:t xml:space="preserve">.  The mills </w:t>
      </w:r>
      <w:r w:rsidR="00AD2ED4">
        <w:t xml:space="preserve">used silk or cotton to make </w:t>
      </w:r>
      <w:r w:rsidR="006330D2">
        <w:t>thread</w:t>
      </w:r>
      <w:r w:rsidR="00AD2ED4">
        <w:t xml:space="preserve"> which was sold for knitting stockings or to be woven into cloth.</w:t>
      </w:r>
      <w:r w:rsidR="006B367E">
        <w:t xml:space="preserve"> (</w:t>
      </w:r>
      <w:r w:rsidR="00625CBD">
        <w:t>11</w:t>
      </w:r>
      <w:r w:rsidR="006B367E">
        <w:t>)</w:t>
      </w:r>
      <w:r>
        <w:t xml:space="preserve">.  </w:t>
      </w:r>
      <w:r w:rsidR="00CA791C">
        <w:t>W</w:t>
      </w:r>
      <w:r>
        <w:t>ater</w:t>
      </w:r>
      <w:r w:rsidR="00CA791C">
        <w:t xml:space="preserve"> wheels and </w:t>
      </w:r>
      <w:proofErr w:type="gramStart"/>
      <w:r w:rsidR="00CA791C">
        <w:t>water-power</w:t>
      </w:r>
      <w:proofErr w:type="gramEnd"/>
      <w:r w:rsidR="00CA791C">
        <w:t xml:space="preserve"> w</w:t>
      </w:r>
      <w:r w:rsidR="00374AC6">
        <w:t xml:space="preserve">ere </w:t>
      </w:r>
      <w:r>
        <w:t xml:space="preserve">used to power </w:t>
      </w:r>
      <w:r w:rsidR="00B14E43">
        <w:t xml:space="preserve">new </w:t>
      </w:r>
      <w:r>
        <w:t>machinery</w:t>
      </w:r>
      <w:r w:rsidR="003B6BB7">
        <w:t xml:space="preserve"> (</w:t>
      </w:r>
      <w:r w:rsidR="00625CBD">
        <w:t>12, 13, 14</w:t>
      </w:r>
      <w:r w:rsidR="003B6BB7">
        <w:t>)</w:t>
      </w:r>
      <w:r>
        <w:t>.</w:t>
      </w:r>
      <w:r w:rsidR="00CA791C">
        <w:t xml:space="preserve">  This had not happened anywhere else in the world on such a large scale.  </w:t>
      </w:r>
    </w:p>
    <w:p w14:paraId="581F93A4" w14:textId="2CDB0BF6" w:rsidR="00B50A3F" w:rsidRPr="00B50A3F" w:rsidRDefault="00CA791C" w:rsidP="00CA791C">
      <w:pPr>
        <w:pBdr>
          <w:top w:val="single" w:sz="4" w:space="1" w:color="auto"/>
          <w:left w:val="single" w:sz="4" w:space="4" w:color="auto"/>
          <w:bottom w:val="single" w:sz="4" w:space="1" w:color="auto"/>
          <w:right w:val="single" w:sz="4" w:space="4" w:color="auto"/>
        </w:pBdr>
        <w:jc w:val="both"/>
      </w:pPr>
      <w:r>
        <w:t xml:space="preserve">The mills needed </w:t>
      </w:r>
      <w:r w:rsidR="00AD2ED4">
        <w:t>many workers</w:t>
      </w:r>
      <w:r w:rsidR="00874F0B">
        <w:t xml:space="preserve">, </w:t>
      </w:r>
      <w:r>
        <w:t xml:space="preserve">so the mill </w:t>
      </w:r>
      <w:proofErr w:type="gramStart"/>
      <w:r>
        <w:t>owners built</w:t>
      </w:r>
      <w:proofErr w:type="gramEnd"/>
      <w:r>
        <w:t xml:space="preserve"> </w:t>
      </w:r>
      <w:r w:rsidR="00874F0B">
        <w:t>h</w:t>
      </w:r>
      <w:r w:rsidR="00B50A3F">
        <w:t>ouses</w:t>
      </w:r>
      <w:r w:rsidR="007722D1">
        <w:t>,</w:t>
      </w:r>
      <w:r w:rsidR="00DA4E8C">
        <w:t xml:space="preserve"> the</w:t>
      </w:r>
      <w:r w:rsidR="007722D1">
        <w:t>n</w:t>
      </w:r>
      <w:r w:rsidR="00B50A3F">
        <w:t xml:space="preserve"> schools</w:t>
      </w:r>
      <w:r w:rsidR="00374AC6">
        <w:t>, shops</w:t>
      </w:r>
      <w:r w:rsidR="00271B55">
        <w:t xml:space="preserve"> and </w:t>
      </w:r>
      <w:r w:rsidR="00374AC6">
        <w:t>churches</w:t>
      </w:r>
      <w:r w:rsidR="00B50A3F">
        <w:t xml:space="preserve"> </w:t>
      </w:r>
      <w:r>
        <w:t>to attract them to move to the area</w:t>
      </w:r>
      <w:r w:rsidR="00F8489B">
        <w:t xml:space="preserve"> (15, 16, 17, 18, 19)</w:t>
      </w:r>
      <w:r w:rsidR="00B50A3F">
        <w:t xml:space="preserve">.  </w:t>
      </w:r>
      <w:r w:rsidR="00AD2ED4">
        <w:t>At first goods were moved about by road using packhorses and carts</w:t>
      </w:r>
      <w:r w:rsidR="007722D1">
        <w:t>.</w:t>
      </w:r>
      <w:r w:rsidR="00AD2ED4">
        <w:t xml:space="preserve"> </w:t>
      </w:r>
      <w:r w:rsidR="007722D1">
        <w:t>L</w:t>
      </w:r>
      <w:r w:rsidR="00AD2ED4">
        <w:t xml:space="preserve">ater canals and railways moved goods faster.  </w:t>
      </w:r>
      <w:r w:rsidR="00C458D6">
        <w:t>(20, 21, 22)</w:t>
      </w:r>
      <w:r w:rsidR="00F8489B">
        <w:t xml:space="preserve"> </w:t>
      </w:r>
      <w:r w:rsidR="00B50A3F">
        <w:t xml:space="preserve">  What is really special about this place is that all of these mills, housing, canals, roads and railways are still here in our wonderful protected valley landscape for us to learn from today and protect for the future</w:t>
      </w:r>
      <w:r w:rsidR="00C458D6">
        <w:t xml:space="preserve"> (23, 24)</w:t>
      </w:r>
      <w:r w:rsidR="003079E0">
        <w:t>.</w:t>
      </w:r>
    </w:p>
    <w:p w14:paraId="60176988" w14:textId="67A6CA2A" w:rsidR="003323F6" w:rsidRDefault="003323F6">
      <w:pPr>
        <w:rPr>
          <w:b/>
          <w:bCs/>
          <w:sz w:val="20"/>
          <w:szCs w:val="20"/>
        </w:rPr>
      </w:pPr>
    </w:p>
    <w:p w14:paraId="04A68CDF" w14:textId="0476F1CD" w:rsidR="00A00C3E" w:rsidRDefault="00A00C3E">
      <w:pPr>
        <w:rPr>
          <w:b/>
          <w:bCs/>
          <w:sz w:val="20"/>
          <w:szCs w:val="20"/>
        </w:rPr>
      </w:pPr>
    </w:p>
    <w:p w14:paraId="6226EE15" w14:textId="0A8886B4" w:rsidR="00A00C3E" w:rsidRDefault="00A00C3E">
      <w:pPr>
        <w:rPr>
          <w:b/>
          <w:bCs/>
          <w:sz w:val="20"/>
          <w:szCs w:val="20"/>
        </w:rPr>
      </w:pPr>
    </w:p>
    <w:p w14:paraId="32A47086" w14:textId="77777777" w:rsidR="00A00C3E" w:rsidRPr="004E6B76" w:rsidRDefault="00A00C3E">
      <w:pPr>
        <w:rPr>
          <w:b/>
          <w:bCs/>
          <w:sz w:val="20"/>
          <w:szCs w:val="20"/>
        </w:rPr>
      </w:pPr>
    </w:p>
    <w:p w14:paraId="0BBDF020" w14:textId="41C9DE18" w:rsidR="00CA791C" w:rsidRDefault="00CA791C" w:rsidP="003323F6">
      <w:pPr>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lastRenderedPageBreak/>
        <w:t>K</w:t>
      </w:r>
      <w:r w:rsidR="00271B55">
        <w:rPr>
          <w:b/>
          <w:bCs/>
          <w:sz w:val="28"/>
          <w:szCs w:val="28"/>
        </w:rPr>
        <w:t xml:space="preserve">ey Stage </w:t>
      </w:r>
      <w:r>
        <w:rPr>
          <w:b/>
          <w:bCs/>
          <w:sz w:val="28"/>
          <w:szCs w:val="28"/>
        </w:rPr>
        <w:t xml:space="preserve">2 </w:t>
      </w:r>
      <w:r w:rsidR="003323F6">
        <w:rPr>
          <w:b/>
          <w:bCs/>
          <w:sz w:val="28"/>
          <w:szCs w:val="28"/>
        </w:rPr>
        <w:t>Junior (Age 8-11)</w:t>
      </w:r>
      <w:r>
        <w:rPr>
          <w:b/>
          <w:bCs/>
          <w:sz w:val="28"/>
          <w:szCs w:val="28"/>
        </w:rPr>
        <w:t>:</w:t>
      </w:r>
    </w:p>
    <w:p w14:paraId="6FBD4913" w14:textId="7EA19DDC" w:rsidR="000B71A4" w:rsidRDefault="00CA791C" w:rsidP="003323F6">
      <w:pPr>
        <w:pBdr>
          <w:top w:val="single" w:sz="4" w:space="1" w:color="auto"/>
          <w:left w:val="single" w:sz="4" w:space="4" w:color="auto"/>
          <w:bottom w:val="single" w:sz="4" w:space="1" w:color="auto"/>
          <w:right w:val="single" w:sz="4" w:space="4" w:color="auto"/>
        </w:pBdr>
        <w:jc w:val="both"/>
        <w:rPr>
          <w:sz w:val="24"/>
          <w:szCs w:val="24"/>
        </w:rPr>
      </w:pPr>
      <w:r w:rsidRPr="00CA791C">
        <w:rPr>
          <w:sz w:val="24"/>
          <w:szCs w:val="24"/>
        </w:rPr>
        <w:t>Welcome to (</w:t>
      </w:r>
      <w:r w:rsidRPr="00CA791C">
        <w:rPr>
          <w:color w:val="FF0000"/>
          <w:sz w:val="24"/>
          <w:szCs w:val="24"/>
        </w:rPr>
        <w:t>insert site name or location</w:t>
      </w:r>
      <w:r w:rsidRPr="00CA791C">
        <w:rPr>
          <w:sz w:val="24"/>
          <w:szCs w:val="24"/>
        </w:rPr>
        <w:t xml:space="preserve">) which is in the Derwent Valley Mills World Heritage Site </w:t>
      </w:r>
      <w:r w:rsidR="00881B17">
        <w:rPr>
          <w:sz w:val="24"/>
          <w:szCs w:val="24"/>
        </w:rPr>
        <w:t>(1)</w:t>
      </w:r>
      <w:r w:rsidR="003079E0">
        <w:rPr>
          <w:sz w:val="24"/>
          <w:szCs w:val="24"/>
        </w:rPr>
        <w:t>.</w:t>
      </w:r>
    </w:p>
    <w:p w14:paraId="3FAC94FE" w14:textId="1BCFA9A4" w:rsidR="00CA791C" w:rsidRDefault="00CA791C" w:rsidP="003323F6">
      <w:pPr>
        <w:pBdr>
          <w:top w:val="single" w:sz="4" w:space="1" w:color="auto"/>
          <w:left w:val="single" w:sz="4" w:space="4" w:color="auto"/>
          <w:bottom w:val="single" w:sz="4" w:space="1" w:color="auto"/>
          <w:right w:val="single" w:sz="4" w:space="4" w:color="auto"/>
        </w:pBdr>
        <w:jc w:val="both"/>
        <w:rPr>
          <w:sz w:val="24"/>
          <w:szCs w:val="24"/>
        </w:rPr>
      </w:pPr>
      <w:r w:rsidRPr="00CA791C">
        <w:rPr>
          <w:sz w:val="24"/>
          <w:szCs w:val="24"/>
        </w:rPr>
        <w:t xml:space="preserve">World Heritage Sites are places that UNESCO (The United Nations Education, Scientific and Cultural Organisation) decides </w:t>
      </w:r>
      <w:proofErr w:type="gramStart"/>
      <w:r w:rsidRPr="00CA791C">
        <w:rPr>
          <w:sz w:val="24"/>
          <w:szCs w:val="24"/>
        </w:rPr>
        <w:t>have</w:t>
      </w:r>
      <w:proofErr w:type="gramEnd"/>
      <w:r w:rsidRPr="00CA791C">
        <w:rPr>
          <w:sz w:val="24"/>
          <w:szCs w:val="24"/>
        </w:rPr>
        <w:t xml:space="preserve"> ‘Outstanding Universal Value to Humanity’</w:t>
      </w:r>
      <w:r w:rsidR="003079E0">
        <w:rPr>
          <w:sz w:val="24"/>
          <w:szCs w:val="24"/>
        </w:rPr>
        <w:t xml:space="preserve"> </w:t>
      </w:r>
      <w:r w:rsidR="00881B17">
        <w:rPr>
          <w:sz w:val="24"/>
          <w:szCs w:val="24"/>
        </w:rPr>
        <w:t>(2, 3)</w:t>
      </w:r>
      <w:r w:rsidR="003079E0">
        <w:rPr>
          <w:sz w:val="24"/>
          <w:szCs w:val="24"/>
        </w:rPr>
        <w:t xml:space="preserve">.  </w:t>
      </w:r>
      <w:r w:rsidRPr="00CA791C">
        <w:rPr>
          <w:sz w:val="24"/>
          <w:szCs w:val="24"/>
        </w:rPr>
        <w:t xml:space="preserve">They are special and unique and belong to all the people of the world no matter where they live. </w:t>
      </w:r>
      <w:r>
        <w:rPr>
          <w:sz w:val="24"/>
          <w:szCs w:val="24"/>
        </w:rPr>
        <w:t xml:space="preserve">  You might have heard of some other World Heritage Sites like the Taj Mahal in India or the </w:t>
      </w:r>
      <w:r w:rsidR="00B876DD">
        <w:rPr>
          <w:sz w:val="24"/>
          <w:szCs w:val="24"/>
        </w:rPr>
        <w:t>P</w:t>
      </w:r>
      <w:r>
        <w:rPr>
          <w:sz w:val="24"/>
          <w:szCs w:val="24"/>
        </w:rPr>
        <w:t>yramids in Egypt</w:t>
      </w:r>
      <w:r w:rsidR="006B3C72">
        <w:rPr>
          <w:sz w:val="24"/>
          <w:szCs w:val="24"/>
        </w:rPr>
        <w:t xml:space="preserve"> (4)</w:t>
      </w:r>
      <w:r>
        <w:rPr>
          <w:sz w:val="24"/>
          <w:szCs w:val="24"/>
        </w:rPr>
        <w:t>.</w:t>
      </w:r>
    </w:p>
    <w:p w14:paraId="5F79B5C4" w14:textId="7C6477C2" w:rsidR="00CA791C" w:rsidRDefault="00CA791C" w:rsidP="003323F6">
      <w:pPr>
        <w:pBdr>
          <w:top w:val="single" w:sz="4" w:space="1" w:color="auto"/>
          <w:left w:val="single" w:sz="4" w:space="4" w:color="auto"/>
          <w:bottom w:val="single" w:sz="4" w:space="1" w:color="auto"/>
          <w:right w:val="single" w:sz="4" w:space="4" w:color="auto"/>
        </w:pBdr>
        <w:jc w:val="both"/>
        <w:rPr>
          <w:sz w:val="24"/>
          <w:szCs w:val="24"/>
        </w:rPr>
      </w:pPr>
      <w:r>
        <w:rPr>
          <w:sz w:val="24"/>
          <w:szCs w:val="24"/>
        </w:rPr>
        <w:t>These special places help us to learn about our past as they still survive today.  They are places we want to protect and preserve for the future.</w:t>
      </w:r>
    </w:p>
    <w:p w14:paraId="35533ADF" w14:textId="3E908477" w:rsidR="00CA791C" w:rsidRDefault="00CA791C" w:rsidP="003323F6">
      <w:pPr>
        <w:pBdr>
          <w:top w:val="single" w:sz="4" w:space="1" w:color="auto"/>
          <w:left w:val="single" w:sz="4" w:space="4" w:color="auto"/>
          <w:bottom w:val="single" w:sz="4" w:space="1" w:color="auto"/>
          <w:right w:val="single" w:sz="4" w:space="4" w:color="auto"/>
        </w:pBdr>
        <w:jc w:val="both"/>
        <w:rPr>
          <w:sz w:val="24"/>
          <w:szCs w:val="24"/>
        </w:rPr>
      </w:pPr>
      <w:r>
        <w:rPr>
          <w:sz w:val="24"/>
          <w:szCs w:val="24"/>
        </w:rPr>
        <w:t>The Derwent Valley Mills</w:t>
      </w:r>
      <w:r w:rsidR="003323F6">
        <w:rPr>
          <w:sz w:val="24"/>
          <w:szCs w:val="24"/>
        </w:rPr>
        <w:t>, along the River Derwent in Derbyshire</w:t>
      </w:r>
      <w:r w:rsidR="00AC00A2">
        <w:rPr>
          <w:sz w:val="24"/>
          <w:szCs w:val="24"/>
        </w:rPr>
        <w:t xml:space="preserve"> (25)</w:t>
      </w:r>
      <w:r w:rsidR="003323F6">
        <w:rPr>
          <w:sz w:val="24"/>
          <w:szCs w:val="24"/>
        </w:rPr>
        <w:t xml:space="preserve">, </w:t>
      </w:r>
      <w:r>
        <w:rPr>
          <w:sz w:val="24"/>
          <w:szCs w:val="24"/>
        </w:rPr>
        <w:t xml:space="preserve">is a world heritage site because the things that happened here </w:t>
      </w:r>
      <w:r w:rsidR="000B71A4">
        <w:rPr>
          <w:sz w:val="24"/>
          <w:szCs w:val="24"/>
        </w:rPr>
        <w:t xml:space="preserve">in the past </w:t>
      </w:r>
      <w:r>
        <w:rPr>
          <w:sz w:val="24"/>
          <w:szCs w:val="24"/>
        </w:rPr>
        <w:t>changed how we live and work across the world forever.</w:t>
      </w:r>
    </w:p>
    <w:p w14:paraId="45ED3A28" w14:textId="14464051" w:rsidR="00B876DD" w:rsidRDefault="00AD2D5D" w:rsidP="003323F6">
      <w:pPr>
        <w:pBdr>
          <w:top w:val="single" w:sz="4" w:space="1" w:color="auto"/>
          <w:left w:val="single" w:sz="4" w:space="4" w:color="auto"/>
          <w:bottom w:val="single" w:sz="4" w:space="1" w:color="auto"/>
          <w:right w:val="single" w:sz="4" w:space="4" w:color="auto"/>
        </w:pBdr>
        <w:jc w:val="both"/>
        <w:rPr>
          <w:ins w:id="1" w:author="Georgina Greaves (Economy Transport and Environment)" w:date="2021-03-29T17:09:00Z"/>
          <w:sz w:val="24"/>
          <w:szCs w:val="24"/>
        </w:rPr>
      </w:pPr>
      <w:r>
        <w:rPr>
          <w:sz w:val="24"/>
          <w:szCs w:val="24"/>
        </w:rPr>
        <w:t xml:space="preserve">They </w:t>
      </w:r>
      <w:r w:rsidR="00CA791C">
        <w:rPr>
          <w:sz w:val="24"/>
          <w:szCs w:val="24"/>
        </w:rPr>
        <w:t xml:space="preserve">are the world’s first factories </w:t>
      </w:r>
      <w:r w:rsidR="00F8489B">
        <w:rPr>
          <w:sz w:val="24"/>
          <w:szCs w:val="24"/>
        </w:rPr>
        <w:t xml:space="preserve">(5, 6, 7, 8, 9, 10) </w:t>
      </w:r>
      <w:r w:rsidR="00CA791C">
        <w:rPr>
          <w:sz w:val="24"/>
          <w:szCs w:val="24"/>
        </w:rPr>
        <w:t xml:space="preserve">which spun </w:t>
      </w:r>
      <w:r w:rsidR="00B876DD">
        <w:rPr>
          <w:sz w:val="24"/>
          <w:szCs w:val="24"/>
        </w:rPr>
        <w:t>silk or cotton</w:t>
      </w:r>
      <w:r w:rsidR="00CA791C">
        <w:rPr>
          <w:sz w:val="24"/>
          <w:szCs w:val="24"/>
        </w:rPr>
        <w:t xml:space="preserve"> </w:t>
      </w:r>
      <w:r w:rsidR="00B14E43">
        <w:rPr>
          <w:sz w:val="24"/>
          <w:szCs w:val="24"/>
        </w:rPr>
        <w:t xml:space="preserve">thread </w:t>
      </w:r>
      <w:r w:rsidR="00CA791C">
        <w:rPr>
          <w:sz w:val="24"/>
          <w:szCs w:val="24"/>
        </w:rPr>
        <w:t xml:space="preserve">to be made into </w:t>
      </w:r>
      <w:r w:rsidR="00B876DD">
        <w:rPr>
          <w:sz w:val="24"/>
          <w:szCs w:val="24"/>
        </w:rPr>
        <w:t xml:space="preserve">stockings or </w:t>
      </w:r>
      <w:r w:rsidR="00CA791C">
        <w:rPr>
          <w:sz w:val="24"/>
          <w:szCs w:val="24"/>
        </w:rPr>
        <w:t>cloth</w:t>
      </w:r>
      <w:r w:rsidR="00F8489B">
        <w:rPr>
          <w:sz w:val="24"/>
          <w:szCs w:val="24"/>
        </w:rPr>
        <w:t xml:space="preserve"> (11)</w:t>
      </w:r>
      <w:r w:rsidR="00CA791C">
        <w:rPr>
          <w:sz w:val="24"/>
          <w:szCs w:val="24"/>
        </w:rPr>
        <w:t xml:space="preserve">.  They used </w:t>
      </w:r>
      <w:proofErr w:type="gramStart"/>
      <w:r w:rsidR="00CA791C">
        <w:rPr>
          <w:sz w:val="24"/>
          <w:szCs w:val="24"/>
        </w:rPr>
        <w:t>water-power</w:t>
      </w:r>
      <w:proofErr w:type="gramEnd"/>
      <w:r w:rsidR="00CA791C">
        <w:rPr>
          <w:sz w:val="24"/>
          <w:szCs w:val="24"/>
        </w:rPr>
        <w:t xml:space="preserve"> successfully on a large</w:t>
      </w:r>
      <w:del w:id="2" w:author="Georgina Greaves (Economy Transport and Environment)" w:date="2021-03-29T17:09:00Z">
        <w:r w:rsidR="00CA791C" w:rsidDel="00B876DD">
          <w:rPr>
            <w:sz w:val="24"/>
            <w:szCs w:val="24"/>
          </w:rPr>
          <w:delText>-</w:delText>
        </w:r>
      </w:del>
      <w:ins w:id="3" w:author="Georgina Greaves (Economy Transport and Environment)" w:date="2021-03-29T17:09:00Z">
        <w:r w:rsidR="00B876DD">
          <w:rPr>
            <w:sz w:val="24"/>
            <w:szCs w:val="24"/>
          </w:rPr>
          <w:t xml:space="preserve"> </w:t>
        </w:r>
      </w:ins>
      <w:r w:rsidR="00CA791C">
        <w:rPr>
          <w:sz w:val="24"/>
          <w:szCs w:val="24"/>
        </w:rPr>
        <w:t>scale for the first time anywhere in the world</w:t>
      </w:r>
      <w:r w:rsidR="00F8489B">
        <w:rPr>
          <w:sz w:val="24"/>
          <w:szCs w:val="24"/>
        </w:rPr>
        <w:t xml:space="preserve"> (12, 13, 14)</w:t>
      </w:r>
      <w:r w:rsidR="00CA791C">
        <w:rPr>
          <w:sz w:val="24"/>
          <w:szCs w:val="24"/>
        </w:rPr>
        <w:t>.  The cotton was</w:t>
      </w:r>
      <w:r w:rsidR="00B876DD">
        <w:rPr>
          <w:sz w:val="24"/>
          <w:szCs w:val="24"/>
        </w:rPr>
        <w:t xml:space="preserve"> grown in warmer climates tha</w:t>
      </w:r>
      <w:r w:rsidR="00B14E43">
        <w:rPr>
          <w:sz w:val="24"/>
          <w:szCs w:val="24"/>
        </w:rPr>
        <w:t>n</w:t>
      </w:r>
      <w:r w:rsidR="00B876DD">
        <w:rPr>
          <w:sz w:val="24"/>
          <w:szCs w:val="24"/>
        </w:rPr>
        <w:t xml:space="preserve"> Britain and</w:t>
      </w:r>
      <w:r w:rsidR="00CA791C">
        <w:rPr>
          <w:sz w:val="24"/>
          <w:szCs w:val="24"/>
        </w:rPr>
        <w:t xml:space="preserve"> imported from across the Atlantic Ocean from plantations where enslaved Africans worked.  </w:t>
      </w:r>
      <w:r w:rsidR="004B3B02">
        <w:rPr>
          <w:sz w:val="24"/>
          <w:szCs w:val="24"/>
        </w:rPr>
        <w:t>Silk from moth cocoons was imported from Europe.  Experience gained from building t</w:t>
      </w:r>
      <w:r w:rsidR="00CA791C">
        <w:rPr>
          <w:sz w:val="24"/>
          <w:szCs w:val="24"/>
        </w:rPr>
        <w:t xml:space="preserve">he large mill buildings, </w:t>
      </w:r>
      <w:r w:rsidR="004B3B02">
        <w:rPr>
          <w:sz w:val="24"/>
          <w:szCs w:val="24"/>
        </w:rPr>
        <w:t xml:space="preserve">especially the </w:t>
      </w:r>
      <w:r w:rsidR="00CA791C">
        <w:rPr>
          <w:sz w:val="24"/>
          <w:szCs w:val="24"/>
        </w:rPr>
        <w:t>iron-framed fire-proof buildings</w:t>
      </w:r>
      <w:r>
        <w:rPr>
          <w:sz w:val="24"/>
          <w:szCs w:val="24"/>
        </w:rPr>
        <w:t>,</w:t>
      </w:r>
      <w:r w:rsidR="00CA791C">
        <w:rPr>
          <w:sz w:val="24"/>
          <w:szCs w:val="24"/>
        </w:rPr>
        <w:t xml:space="preserve"> helped pave the way for </w:t>
      </w:r>
      <w:proofErr w:type="gramStart"/>
      <w:r w:rsidR="00CA791C">
        <w:rPr>
          <w:sz w:val="24"/>
          <w:szCs w:val="24"/>
        </w:rPr>
        <w:t>sky</w:t>
      </w:r>
      <w:r w:rsidR="003323F6">
        <w:rPr>
          <w:sz w:val="24"/>
          <w:szCs w:val="24"/>
        </w:rPr>
        <w:t>-</w:t>
      </w:r>
      <w:r w:rsidR="00CA791C">
        <w:rPr>
          <w:sz w:val="24"/>
          <w:szCs w:val="24"/>
        </w:rPr>
        <w:t>scrapers</w:t>
      </w:r>
      <w:proofErr w:type="gramEnd"/>
      <w:r w:rsidR="00CA791C">
        <w:rPr>
          <w:sz w:val="24"/>
          <w:szCs w:val="24"/>
        </w:rPr>
        <w:t xml:space="preserve"> and cities.  </w:t>
      </w:r>
    </w:p>
    <w:p w14:paraId="146B5518" w14:textId="3A92B017" w:rsidR="00CA791C" w:rsidRDefault="00CA791C" w:rsidP="003323F6">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The mills needed </w:t>
      </w:r>
      <w:r w:rsidR="00F00F67">
        <w:rPr>
          <w:sz w:val="24"/>
          <w:szCs w:val="24"/>
        </w:rPr>
        <w:t>workers,</w:t>
      </w:r>
      <w:r>
        <w:rPr>
          <w:sz w:val="24"/>
          <w:szCs w:val="24"/>
        </w:rPr>
        <w:t xml:space="preserve"> so the mill </w:t>
      </w:r>
      <w:proofErr w:type="gramStart"/>
      <w:r>
        <w:rPr>
          <w:sz w:val="24"/>
          <w:szCs w:val="24"/>
        </w:rPr>
        <w:t>owners built</w:t>
      </w:r>
      <w:proofErr w:type="gramEnd"/>
      <w:r>
        <w:rPr>
          <w:sz w:val="24"/>
          <w:szCs w:val="24"/>
        </w:rPr>
        <w:t xml:space="preserve"> workers</w:t>
      </w:r>
      <w:r w:rsidR="00AD2D5D">
        <w:rPr>
          <w:sz w:val="24"/>
          <w:szCs w:val="24"/>
        </w:rPr>
        <w:t>’</w:t>
      </w:r>
      <w:r>
        <w:rPr>
          <w:sz w:val="24"/>
          <w:szCs w:val="24"/>
        </w:rPr>
        <w:t xml:space="preserve"> housing, </w:t>
      </w:r>
      <w:r w:rsidR="00B14E43">
        <w:rPr>
          <w:sz w:val="24"/>
          <w:szCs w:val="24"/>
        </w:rPr>
        <w:t xml:space="preserve">schools and other </w:t>
      </w:r>
      <w:r>
        <w:rPr>
          <w:sz w:val="24"/>
          <w:szCs w:val="24"/>
        </w:rPr>
        <w:t>facilities, to attract them</w:t>
      </w:r>
      <w:r w:rsidR="00F8489B">
        <w:rPr>
          <w:sz w:val="24"/>
          <w:szCs w:val="24"/>
        </w:rPr>
        <w:t xml:space="preserve"> (15, 16, 17, 18, 19)</w:t>
      </w:r>
      <w:r>
        <w:rPr>
          <w:sz w:val="24"/>
          <w:szCs w:val="24"/>
        </w:rPr>
        <w:t>.  New transportation helped move people and goods faster than ever</w:t>
      </w:r>
      <w:r w:rsidR="00AD2D5D">
        <w:rPr>
          <w:sz w:val="24"/>
          <w:szCs w:val="24"/>
        </w:rPr>
        <w:t>,</w:t>
      </w:r>
      <w:r>
        <w:rPr>
          <w:sz w:val="24"/>
          <w:szCs w:val="24"/>
        </w:rPr>
        <w:t xml:space="preserve"> changing from packhorses</w:t>
      </w:r>
      <w:r w:rsidR="003323F6">
        <w:rPr>
          <w:sz w:val="24"/>
          <w:szCs w:val="24"/>
        </w:rPr>
        <w:t>,</w:t>
      </w:r>
      <w:r>
        <w:rPr>
          <w:sz w:val="24"/>
          <w:szCs w:val="24"/>
        </w:rPr>
        <w:t xml:space="preserve"> to </w:t>
      </w:r>
      <w:r w:rsidR="00874F0B">
        <w:rPr>
          <w:sz w:val="24"/>
          <w:szCs w:val="24"/>
        </w:rPr>
        <w:t>s</w:t>
      </w:r>
      <w:r>
        <w:rPr>
          <w:sz w:val="24"/>
          <w:szCs w:val="24"/>
        </w:rPr>
        <w:t xml:space="preserve">tagecoaches on toll roads, building canals and </w:t>
      </w:r>
      <w:r w:rsidR="003323F6">
        <w:rPr>
          <w:sz w:val="24"/>
          <w:szCs w:val="24"/>
        </w:rPr>
        <w:t xml:space="preserve">later </w:t>
      </w:r>
      <w:r>
        <w:rPr>
          <w:sz w:val="24"/>
          <w:szCs w:val="24"/>
        </w:rPr>
        <w:t>steam railways</w:t>
      </w:r>
      <w:r w:rsidR="00AC00A2">
        <w:rPr>
          <w:sz w:val="24"/>
          <w:szCs w:val="24"/>
        </w:rPr>
        <w:t xml:space="preserve"> (20, 21, 22)</w:t>
      </w:r>
      <w:r>
        <w:rPr>
          <w:sz w:val="24"/>
          <w:szCs w:val="24"/>
        </w:rPr>
        <w:t xml:space="preserve">.   </w:t>
      </w:r>
      <w:r w:rsidRPr="00CA791C">
        <w:rPr>
          <w:sz w:val="24"/>
          <w:szCs w:val="24"/>
        </w:rPr>
        <w:t>The changes that happened here helped start an Industrial Revolution that was copied around the world.</w:t>
      </w:r>
    </w:p>
    <w:p w14:paraId="3BE563C0" w14:textId="138F722C" w:rsidR="003323F6" w:rsidRPr="00CA791C" w:rsidRDefault="003323F6" w:rsidP="003323F6">
      <w:pPr>
        <w:pBdr>
          <w:top w:val="single" w:sz="4" w:space="1" w:color="auto"/>
          <w:left w:val="single" w:sz="4" w:space="4" w:color="auto"/>
          <w:bottom w:val="single" w:sz="4" w:space="1" w:color="auto"/>
          <w:right w:val="single" w:sz="4" w:space="4" w:color="auto"/>
        </w:pBdr>
        <w:jc w:val="both"/>
        <w:rPr>
          <w:sz w:val="24"/>
          <w:szCs w:val="24"/>
        </w:rPr>
      </w:pPr>
      <w:r>
        <w:rPr>
          <w:sz w:val="24"/>
          <w:szCs w:val="24"/>
        </w:rPr>
        <w:t>These mills, water</w:t>
      </w:r>
      <w:del w:id="4" w:author="Georgina Greaves (Economy Transport and Environment)" w:date="2021-03-29T17:21:00Z">
        <w:r w:rsidDel="004B3B02">
          <w:rPr>
            <w:sz w:val="24"/>
            <w:szCs w:val="24"/>
          </w:rPr>
          <w:delText xml:space="preserve"> </w:delText>
        </w:r>
      </w:del>
      <w:r>
        <w:rPr>
          <w:sz w:val="24"/>
          <w:szCs w:val="24"/>
        </w:rPr>
        <w:t>ways, workers</w:t>
      </w:r>
      <w:r w:rsidR="00122437">
        <w:rPr>
          <w:sz w:val="24"/>
          <w:szCs w:val="24"/>
        </w:rPr>
        <w:t>’</w:t>
      </w:r>
      <w:r>
        <w:rPr>
          <w:sz w:val="24"/>
          <w:szCs w:val="24"/>
        </w:rPr>
        <w:t xml:space="preserve"> hous</w:t>
      </w:r>
      <w:r w:rsidR="004B3B02">
        <w:rPr>
          <w:sz w:val="24"/>
          <w:szCs w:val="24"/>
        </w:rPr>
        <w:t xml:space="preserve">ing and transport links </w:t>
      </w:r>
      <w:r>
        <w:rPr>
          <w:sz w:val="24"/>
          <w:szCs w:val="24"/>
        </w:rPr>
        <w:t>are still here.  They sit in a valley landscape that has changed very little and is surrounded by important water</w:t>
      </w:r>
      <w:r w:rsidR="004E6B76">
        <w:rPr>
          <w:sz w:val="24"/>
          <w:szCs w:val="24"/>
        </w:rPr>
        <w:t xml:space="preserve">, </w:t>
      </w:r>
      <w:proofErr w:type="gramStart"/>
      <w:r w:rsidR="004E6B76">
        <w:rPr>
          <w:sz w:val="24"/>
          <w:szCs w:val="24"/>
        </w:rPr>
        <w:t>farming</w:t>
      </w:r>
      <w:proofErr w:type="gramEnd"/>
      <w:r>
        <w:rPr>
          <w:sz w:val="24"/>
          <w:szCs w:val="24"/>
        </w:rPr>
        <w:t xml:space="preserve"> and woodland habitats </w:t>
      </w:r>
      <w:r w:rsidR="00AC00A2">
        <w:rPr>
          <w:sz w:val="24"/>
          <w:szCs w:val="24"/>
        </w:rPr>
        <w:t>(23, 24)</w:t>
      </w:r>
      <w:r w:rsidR="003079E0">
        <w:rPr>
          <w:sz w:val="24"/>
          <w:szCs w:val="24"/>
        </w:rPr>
        <w:t xml:space="preserve">. </w:t>
      </w:r>
      <w:r w:rsidR="00AC00A2">
        <w:rPr>
          <w:sz w:val="24"/>
          <w:szCs w:val="24"/>
        </w:rPr>
        <w:t xml:space="preserve"> </w:t>
      </w:r>
      <w:r>
        <w:rPr>
          <w:sz w:val="24"/>
          <w:szCs w:val="24"/>
        </w:rPr>
        <w:t>It is here for us to learn from today</w:t>
      </w:r>
      <w:r w:rsidR="00122437">
        <w:rPr>
          <w:sz w:val="24"/>
          <w:szCs w:val="24"/>
        </w:rPr>
        <w:t xml:space="preserve"> -</w:t>
      </w:r>
      <w:r>
        <w:rPr>
          <w:sz w:val="24"/>
          <w:szCs w:val="24"/>
        </w:rPr>
        <w:t xml:space="preserve"> </w:t>
      </w:r>
      <w:r w:rsidR="004B3B02">
        <w:rPr>
          <w:sz w:val="24"/>
          <w:szCs w:val="24"/>
        </w:rPr>
        <w:t xml:space="preserve">to </w:t>
      </w:r>
      <w:r w:rsidR="00122437">
        <w:rPr>
          <w:sz w:val="24"/>
          <w:szCs w:val="24"/>
        </w:rPr>
        <w:t xml:space="preserve">discover, </w:t>
      </w:r>
      <w:r w:rsidR="004B3B02">
        <w:rPr>
          <w:sz w:val="24"/>
          <w:szCs w:val="24"/>
        </w:rPr>
        <w:t xml:space="preserve">explore </w:t>
      </w:r>
      <w:r>
        <w:rPr>
          <w:sz w:val="24"/>
          <w:szCs w:val="24"/>
        </w:rPr>
        <w:t>and to protect for the future.</w:t>
      </w:r>
    </w:p>
    <w:p w14:paraId="332EE8B5" w14:textId="77777777" w:rsidR="004E6B76" w:rsidRPr="004E6B76" w:rsidRDefault="004E6B76" w:rsidP="003323F6">
      <w:pPr>
        <w:rPr>
          <w:b/>
          <w:bCs/>
          <w:sz w:val="20"/>
          <w:szCs w:val="20"/>
        </w:rPr>
      </w:pPr>
    </w:p>
    <w:p w14:paraId="7EE1AEA0" w14:textId="32B71459" w:rsidR="003323F6" w:rsidRDefault="000B71A4" w:rsidP="00FD7EAF">
      <w:pPr>
        <w:pBdr>
          <w:top w:val="single" w:sz="4" w:space="1" w:color="auto"/>
          <w:left w:val="single" w:sz="4" w:space="4" w:color="auto"/>
          <w:bottom w:val="single" w:sz="4" w:space="1" w:color="auto"/>
          <w:right w:val="single" w:sz="4" w:space="4" w:color="auto"/>
        </w:pBdr>
        <w:rPr>
          <w:b/>
          <w:bCs/>
          <w:sz w:val="28"/>
          <w:szCs w:val="28"/>
        </w:rPr>
      </w:pPr>
      <w:r>
        <w:rPr>
          <w:b/>
          <w:bCs/>
          <w:sz w:val="28"/>
          <w:szCs w:val="28"/>
        </w:rPr>
        <w:t>K</w:t>
      </w:r>
      <w:r w:rsidR="00A00C3E">
        <w:rPr>
          <w:b/>
          <w:bCs/>
          <w:sz w:val="28"/>
          <w:szCs w:val="28"/>
        </w:rPr>
        <w:t>ey Stage 3, 4 and upwards Secon</w:t>
      </w:r>
      <w:r>
        <w:rPr>
          <w:b/>
          <w:bCs/>
          <w:sz w:val="28"/>
          <w:szCs w:val="28"/>
        </w:rPr>
        <w:t xml:space="preserve">dary (Age 12 – 16) </w:t>
      </w:r>
      <w:r w:rsidR="00A00C3E">
        <w:rPr>
          <w:b/>
          <w:bCs/>
          <w:sz w:val="28"/>
          <w:szCs w:val="28"/>
        </w:rPr>
        <w:t xml:space="preserve">and </w:t>
      </w:r>
      <w:r w:rsidR="000E0B04">
        <w:rPr>
          <w:b/>
          <w:bCs/>
          <w:sz w:val="28"/>
          <w:szCs w:val="28"/>
        </w:rPr>
        <w:t>A</w:t>
      </w:r>
      <w:r>
        <w:rPr>
          <w:b/>
          <w:bCs/>
          <w:sz w:val="28"/>
          <w:szCs w:val="28"/>
        </w:rPr>
        <w:t xml:space="preserve">dult Short </w:t>
      </w:r>
      <w:r w:rsidR="00AC00A2">
        <w:rPr>
          <w:b/>
          <w:bCs/>
          <w:sz w:val="28"/>
          <w:szCs w:val="28"/>
        </w:rPr>
        <w:t>non-technical</w:t>
      </w:r>
      <w:r w:rsidR="000E0B04">
        <w:rPr>
          <w:b/>
          <w:bCs/>
          <w:sz w:val="28"/>
          <w:szCs w:val="28"/>
        </w:rPr>
        <w:t>:</w:t>
      </w:r>
    </w:p>
    <w:p w14:paraId="736EC68E" w14:textId="63452D00" w:rsidR="000B71A4" w:rsidRDefault="000B71A4" w:rsidP="00FD7EAF">
      <w:pPr>
        <w:pBdr>
          <w:top w:val="single" w:sz="4" w:space="1" w:color="auto"/>
          <w:left w:val="single" w:sz="4" w:space="4" w:color="auto"/>
          <w:bottom w:val="single" w:sz="4" w:space="1" w:color="auto"/>
          <w:right w:val="single" w:sz="4" w:space="4" w:color="auto"/>
        </w:pBdr>
        <w:jc w:val="both"/>
      </w:pPr>
      <w:r w:rsidRPr="000B71A4">
        <w:t>Welcome to (</w:t>
      </w:r>
      <w:r w:rsidRPr="000B71A4">
        <w:rPr>
          <w:color w:val="FF0000"/>
        </w:rPr>
        <w:t>insert site name or location</w:t>
      </w:r>
      <w:r w:rsidRPr="000B71A4">
        <w:t>) which is in the Derwent Valley Mills World Heritage Site</w:t>
      </w:r>
      <w:r w:rsidR="003079E0">
        <w:t xml:space="preserve"> </w:t>
      </w:r>
      <w:r w:rsidR="00881B17">
        <w:t>(1)</w:t>
      </w:r>
      <w:r w:rsidR="003079E0">
        <w:t>.</w:t>
      </w:r>
    </w:p>
    <w:p w14:paraId="4E3A5E68" w14:textId="27D0A794" w:rsidR="000B71A4" w:rsidRDefault="000B71A4" w:rsidP="00FD7EAF">
      <w:pPr>
        <w:pBdr>
          <w:top w:val="single" w:sz="4" w:space="1" w:color="auto"/>
          <w:left w:val="single" w:sz="4" w:space="4" w:color="auto"/>
          <w:bottom w:val="single" w:sz="4" w:space="1" w:color="auto"/>
          <w:right w:val="single" w:sz="4" w:space="4" w:color="auto"/>
        </w:pBdr>
        <w:jc w:val="both"/>
      </w:pPr>
      <w:r w:rsidRPr="000B71A4">
        <w:t xml:space="preserve">World Heritage Sites are places that UNESCO (The United Nations Education, Scientific and Cultural Organisation) decides </w:t>
      </w:r>
      <w:proofErr w:type="gramStart"/>
      <w:r w:rsidRPr="000B71A4">
        <w:t>have</w:t>
      </w:r>
      <w:proofErr w:type="gramEnd"/>
      <w:r w:rsidRPr="000B71A4">
        <w:t xml:space="preserve"> ‘Outstanding Universal Value to Humanity’ </w:t>
      </w:r>
      <w:r w:rsidR="00881B17">
        <w:t xml:space="preserve">(2,3). </w:t>
      </w:r>
      <w:r w:rsidRPr="000B71A4">
        <w:t xml:space="preserve">They are special, </w:t>
      </w:r>
      <w:proofErr w:type="gramStart"/>
      <w:r w:rsidRPr="000B71A4">
        <w:t>valuable</w:t>
      </w:r>
      <w:proofErr w:type="gramEnd"/>
      <w:r w:rsidRPr="000B71A4">
        <w:t xml:space="preserve"> and unique and belong to all the people of the world no matter where they live.   </w:t>
      </w:r>
      <w:r>
        <w:t xml:space="preserve">There are ‘natural’ and ‘cultural’ sites listed all around the world including places like the </w:t>
      </w:r>
      <w:r w:rsidR="00FD7EAF">
        <w:t xml:space="preserve">Pyramids in Egypt, </w:t>
      </w:r>
      <w:r>
        <w:t xml:space="preserve">Stonehenge in the </w:t>
      </w:r>
      <w:proofErr w:type="gramStart"/>
      <w:r>
        <w:t>UK</w:t>
      </w:r>
      <w:proofErr w:type="gramEnd"/>
      <w:r>
        <w:t xml:space="preserve"> and</w:t>
      </w:r>
      <w:r w:rsidR="00FD7EAF">
        <w:t xml:space="preserve"> Virunga National Park in Congo</w:t>
      </w:r>
      <w:r w:rsidR="006B3C72">
        <w:t xml:space="preserve"> (4)</w:t>
      </w:r>
      <w:r w:rsidR="00FD7EAF">
        <w:t xml:space="preserve">. </w:t>
      </w:r>
    </w:p>
    <w:p w14:paraId="2F9AEE5E" w14:textId="0BC32A7D" w:rsidR="004E6B76" w:rsidRDefault="004E6B76" w:rsidP="00FD7EAF">
      <w:pPr>
        <w:pBdr>
          <w:top w:val="single" w:sz="4" w:space="1" w:color="auto"/>
          <w:left w:val="single" w:sz="4" w:space="4" w:color="auto"/>
          <w:bottom w:val="single" w:sz="4" w:space="1" w:color="auto"/>
          <w:right w:val="single" w:sz="4" w:space="4" w:color="auto"/>
        </w:pBdr>
        <w:jc w:val="both"/>
      </w:pPr>
      <w:r w:rsidRPr="004E6B76">
        <w:lastRenderedPageBreak/>
        <w:t>The Derwent Valley Mills World Heritage Site is in Derbyshire. The River Derwent runs in a valley from north to south and the mill buildings and other special places and features sit in this valley from Matlock Bath</w:t>
      </w:r>
      <w:r>
        <w:t xml:space="preserve"> in the north, through</w:t>
      </w:r>
      <w:r w:rsidRPr="004E6B76">
        <w:t xml:space="preserve"> Cromford, Belper, Milford, Darley Abbey and into Derby</w:t>
      </w:r>
      <w:r w:rsidR="00AC00A2">
        <w:t xml:space="preserve"> (25)</w:t>
      </w:r>
      <w:r w:rsidRPr="004E6B76">
        <w:t>.</w:t>
      </w:r>
      <w:r>
        <w:t xml:space="preserve">  The Derwent Valley Mills World Heritage Site </w:t>
      </w:r>
      <w:r w:rsidR="00374AC6">
        <w:t xml:space="preserve">was placed on the list </w:t>
      </w:r>
      <w:r>
        <w:t xml:space="preserve">as the things that happened here in the past changed how we live and work forever.  </w:t>
      </w:r>
    </w:p>
    <w:p w14:paraId="6766B865" w14:textId="027E4FE3" w:rsidR="000B71A4" w:rsidRDefault="000B71A4" w:rsidP="00FD7EAF">
      <w:pPr>
        <w:pBdr>
          <w:top w:val="single" w:sz="4" w:space="1" w:color="auto"/>
          <w:left w:val="single" w:sz="4" w:space="4" w:color="auto"/>
          <w:bottom w:val="single" w:sz="4" w:space="1" w:color="auto"/>
          <w:right w:val="single" w:sz="4" w:space="4" w:color="auto"/>
        </w:pBdr>
        <w:jc w:val="both"/>
      </w:pPr>
      <w:r>
        <w:t>From the 1700s waterpower was used successfully on a large scale for the first time to power machinery spinning cotton and silk</w:t>
      </w:r>
      <w:r w:rsidR="004B3B02">
        <w:t xml:space="preserve"> </w:t>
      </w:r>
      <w:r w:rsidR="003B310D">
        <w:t>thread</w:t>
      </w:r>
      <w:r w:rsidR="00AC00A2">
        <w:t xml:space="preserve"> (11, 12, 13, 14).  </w:t>
      </w:r>
      <w:r w:rsidR="00E91A3C">
        <w:t>This non-stop power supply, newly invented machinery and ways of organising workers led to mass production and the factory system.  Products were manufactured of better quality and faster than ever before</w:t>
      </w:r>
      <w:r w:rsidR="00A52780">
        <w:t>,</w:t>
      </w:r>
      <w:r w:rsidR="00E91A3C">
        <w:t xml:space="preserve"> leading to an </w:t>
      </w:r>
      <w:r w:rsidR="004E6B76">
        <w:t>I</w:t>
      </w:r>
      <w:r w:rsidR="00E91A3C">
        <w:t xml:space="preserve">ndustrial </w:t>
      </w:r>
      <w:r w:rsidR="004E6B76">
        <w:t>R</w:t>
      </w:r>
      <w:r w:rsidR="00E91A3C">
        <w:t>evolution</w:t>
      </w:r>
      <w:r w:rsidR="003079E0">
        <w:t xml:space="preserve"> </w:t>
      </w:r>
      <w:r w:rsidR="00AC00A2">
        <w:t>(5, 6, 7, 8, 9, 10)</w:t>
      </w:r>
      <w:r w:rsidR="003079E0">
        <w:t>.</w:t>
      </w:r>
    </w:p>
    <w:p w14:paraId="0EFCC5E8" w14:textId="76EDDC05" w:rsidR="00E91A3C" w:rsidRDefault="00E91A3C" w:rsidP="00FD7EAF">
      <w:pPr>
        <w:pBdr>
          <w:top w:val="single" w:sz="4" w:space="1" w:color="auto"/>
          <w:left w:val="single" w:sz="4" w:space="4" w:color="auto"/>
          <w:bottom w:val="single" w:sz="4" w:space="1" w:color="auto"/>
          <w:right w:val="single" w:sz="4" w:space="4" w:color="auto"/>
        </w:pBdr>
        <w:jc w:val="both"/>
      </w:pPr>
      <w:r>
        <w:t>The mills needed workers</w:t>
      </w:r>
      <w:r w:rsidR="004E6B76">
        <w:t>,</w:t>
      </w:r>
      <w:r>
        <w:t xml:space="preserve"> so housing was constructed and later facilities including schools, gardens, parks, pubs,</w:t>
      </w:r>
      <w:r w:rsidR="00374AC6">
        <w:t xml:space="preserve"> reading rooms,</w:t>
      </w:r>
      <w:r>
        <w:t xml:space="preserve"> street lighting and gas supplies</w:t>
      </w:r>
      <w:r w:rsidR="004E6B76">
        <w:t xml:space="preserve"> to attract families </w:t>
      </w:r>
      <w:r w:rsidR="002A0B9E">
        <w:t xml:space="preserve">with children </w:t>
      </w:r>
      <w:r w:rsidR="003B310D">
        <w:t xml:space="preserve">to work </w:t>
      </w:r>
      <w:r w:rsidR="002A0B9E">
        <w:t>in the mills</w:t>
      </w:r>
      <w:r w:rsidR="003079E0">
        <w:t xml:space="preserve"> </w:t>
      </w:r>
      <w:r w:rsidR="00AC00A2">
        <w:t>(15, 16, 17, 18, 19)</w:t>
      </w:r>
      <w:r w:rsidR="004E6B76">
        <w:t>.</w:t>
      </w:r>
      <w:r>
        <w:t xml:space="preserve">  </w:t>
      </w:r>
      <w:r w:rsidR="004E6B76">
        <w:t xml:space="preserve">Increased demands for food led to new ways of farming and food production.  </w:t>
      </w:r>
      <w:r>
        <w:t xml:space="preserve">The lives of the working families changed forever.  The effects were felt across the globe with cotton supplies coming from South America, the </w:t>
      </w:r>
      <w:r w:rsidR="003B310D">
        <w:t>Caribbean</w:t>
      </w:r>
      <w:r>
        <w:t xml:space="preserve"> and southern USA from plantations </w:t>
      </w:r>
      <w:r w:rsidR="004E6B76">
        <w:t xml:space="preserve">using </w:t>
      </w:r>
      <w:r>
        <w:t>enslaved African workers.</w:t>
      </w:r>
      <w:r w:rsidR="002A0B9E">
        <w:t xml:space="preserve">  </w:t>
      </w:r>
      <w:r w:rsidR="002A0B9E" w:rsidRPr="002A0B9E">
        <w:t>Silk from moth cocoons was imported from Europe</w:t>
      </w:r>
      <w:r w:rsidR="00374AC6">
        <w:t xml:space="preserve">.  </w:t>
      </w:r>
      <w:r w:rsidR="00FD7EAF">
        <w:t>Large buildings were constructed including iron</w:t>
      </w:r>
      <w:r w:rsidR="003079E0">
        <w:t>-</w:t>
      </w:r>
      <w:r w:rsidR="00FD7EAF">
        <w:t>framed</w:t>
      </w:r>
      <w:r w:rsidR="00D721BD">
        <w:t>,</w:t>
      </w:r>
      <w:r w:rsidR="00FD7EAF">
        <w:t xml:space="preserve"> fire-proof buildings.  These methods were copied across the world.</w:t>
      </w:r>
      <w:r>
        <w:t xml:space="preserve"> </w:t>
      </w:r>
    </w:p>
    <w:p w14:paraId="0D43C718" w14:textId="15B4FBDD" w:rsidR="00E91A3C" w:rsidRDefault="00E91A3C" w:rsidP="00FD7EAF">
      <w:pPr>
        <w:pBdr>
          <w:top w:val="single" w:sz="4" w:space="1" w:color="auto"/>
          <w:left w:val="single" w:sz="4" w:space="4" w:color="auto"/>
          <w:bottom w:val="single" w:sz="4" w:space="1" w:color="auto"/>
          <w:right w:val="single" w:sz="4" w:space="4" w:color="auto"/>
        </w:pBdr>
        <w:jc w:val="both"/>
      </w:pPr>
      <w:r>
        <w:t>As the factory system developed and spread</w:t>
      </w:r>
      <w:r w:rsidR="00A52780">
        <w:t>,</w:t>
      </w:r>
      <w:r>
        <w:t xml:space="preserve"> transport was needed to move products and people.  </w:t>
      </w:r>
      <w:r w:rsidR="004E6B76">
        <w:t xml:space="preserve">This changed from </w:t>
      </w:r>
      <w:r>
        <w:t xml:space="preserve">packhorses </w:t>
      </w:r>
      <w:r w:rsidR="003B310D">
        <w:t>and</w:t>
      </w:r>
      <w:r>
        <w:t xml:space="preserve"> stagecoaches</w:t>
      </w:r>
      <w:r w:rsidR="003B310D">
        <w:t xml:space="preserve"> to </w:t>
      </w:r>
      <w:r>
        <w:t xml:space="preserve">toll roads, </w:t>
      </w:r>
      <w:proofErr w:type="gramStart"/>
      <w:r>
        <w:t>canal</w:t>
      </w:r>
      <w:r w:rsidR="003B310D">
        <w:t>s</w:t>
      </w:r>
      <w:proofErr w:type="gramEnd"/>
      <w:r>
        <w:t xml:space="preserve"> and railways </w:t>
      </w:r>
      <w:r w:rsidR="00AC00A2">
        <w:t>(20, 21, 22)</w:t>
      </w:r>
      <w:r w:rsidR="00D721BD">
        <w:t>.</w:t>
      </w:r>
      <w:ins w:id="5" w:author="Georgina Greaves (Economy Transport and Environment)" w:date="2021-03-29T17:33:00Z">
        <w:r w:rsidR="002A0B9E">
          <w:t xml:space="preserve"> </w:t>
        </w:r>
      </w:ins>
    </w:p>
    <w:p w14:paraId="421C0905" w14:textId="1E4BF449" w:rsidR="00420839" w:rsidRDefault="003B310D" w:rsidP="00374AC6">
      <w:pPr>
        <w:pBdr>
          <w:top w:val="single" w:sz="4" w:space="1" w:color="auto"/>
          <w:left w:val="single" w:sz="4" w:space="4" w:color="auto"/>
          <w:bottom w:val="single" w:sz="4" w:space="1" w:color="auto"/>
          <w:right w:val="single" w:sz="4" w:space="4" w:color="auto"/>
        </w:pBdr>
        <w:jc w:val="both"/>
      </w:pPr>
      <w:r>
        <w:t>During the 18</w:t>
      </w:r>
      <w:r w:rsidRPr="00271B55">
        <w:rPr>
          <w:vertAlign w:val="superscript"/>
        </w:rPr>
        <w:t>th</w:t>
      </w:r>
      <w:r>
        <w:t xml:space="preserve"> </w:t>
      </w:r>
      <w:r w:rsidR="00D721BD">
        <w:t>and</w:t>
      </w:r>
      <w:r w:rsidR="002A0B9E">
        <w:t xml:space="preserve"> 19</w:t>
      </w:r>
      <w:r w:rsidR="002A0B9E" w:rsidRPr="00271B55">
        <w:rPr>
          <w:vertAlign w:val="superscript"/>
        </w:rPr>
        <w:t>th</w:t>
      </w:r>
      <w:r w:rsidR="002A0B9E">
        <w:t xml:space="preserve"> Century </w:t>
      </w:r>
      <w:r w:rsidR="00E91A3C">
        <w:t xml:space="preserve">change happened across the UK </w:t>
      </w:r>
      <w:r w:rsidR="002A0B9E">
        <w:t xml:space="preserve">and </w:t>
      </w:r>
      <w:r>
        <w:t>large</w:t>
      </w:r>
      <w:r w:rsidR="008E7017">
        <w:t>-</w:t>
      </w:r>
      <w:r>
        <w:t xml:space="preserve">scale </w:t>
      </w:r>
      <w:r w:rsidR="00E91A3C">
        <w:t>production of textiles spinning moved to other major cities</w:t>
      </w:r>
      <w:r>
        <w:t>.  G</w:t>
      </w:r>
      <w:r w:rsidR="00FD7EAF">
        <w:t xml:space="preserve">rowth in the Derwent Valley slowed leaving the area ‘suspended in time’.  The landscape remains much as it did in the 1800s with the mills, waterways, housing and canals inserted into a rural landscape of farmland and woodland </w:t>
      </w:r>
      <w:r w:rsidR="00AC00A2">
        <w:t>(23, 24)</w:t>
      </w:r>
      <w:r w:rsidR="00D721BD">
        <w:t xml:space="preserve">. </w:t>
      </w:r>
      <w:r w:rsidR="00AC00A2">
        <w:t xml:space="preserve"> </w:t>
      </w:r>
      <w:r w:rsidR="00FD7EAF">
        <w:t>This leaves us an important World Heritage Site to learn from today and protect for the future</w:t>
      </w:r>
      <w:r w:rsidR="00374AC6">
        <w:t>.</w:t>
      </w:r>
    </w:p>
    <w:sectPr w:rsidR="00420839" w:rsidSect="004E6B7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70DF"/>
    <w:multiLevelType w:val="hybridMultilevel"/>
    <w:tmpl w:val="CE3E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E7C49"/>
    <w:multiLevelType w:val="hybridMultilevel"/>
    <w:tmpl w:val="6264310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D392842"/>
    <w:multiLevelType w:val="hybridMultilevel"/>
    <w:tmpl w:val="4484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ina Greaves (Economy Transport and Environment)">
    <w15:presenceInfo w15:providerId="AD" w15:userId="S::Georgina.Greaves@derbyshire.gov.uk::fad3432f-0d51-4a2b-93d9-11e98c5a5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39"/>
    <w:rsid w:val="00012574"/>
    <w:rsid w:val="00041C10"/>
    <w:rsid w:val="000824F3"/>
    <w:rsid w:val="0008465C"/>
    <w:rsid w:val="000B71A4"/>
    <w:rsid w:val="000E0B04"/>
    <w:rsid w:val="001053E6"/>
    <w:rsid w:val="00122437"/>
    <w:rsid w:val="0018658B"/>
    <w:rsid w:val="00237F31"/>
    <w:rsid w:val="002718C0"/>
    <w:rsid w:val="00271B55"/>
    <w:rsid w:val="00292D1F"/>
    <w:rsid w:val="002A0B9E"/>
    <w:rsid w:val="002A1DCB"/>
    <w:rsid w:val="00301872"/>
    <w:rsid w:val="003079E0"/>
    <w:rsid w:val="003323F6"/>
    <w:rsid w:val="00360D81"/>
    <w:rsid w:val="00374AC6"/>
    <w:rsid w:val="0039716E"/>
    <w:rsid w:val="003B310D"/>
    <w:rsid w:val="003B6BB7"/>
    <w:rsid w:val="00420839"/>
    <w:rsid w:val="00480640"/>
    <w:rsid w:val="004B3B02"/>
    <w:rsid w:val="004B4DEE"/>
    <w:rsid w:val="004E6B76"/>
    <w:rsid w:val="00536808"/>
    <w:rsid w:val="005653E0"/>
    <w:rsid w:val="006107EF"/>
    <w:rsid w:val="00625CBD"/>
    <w:rsid w:val="006330D2"/>
    <w:rsid w:val="006B367E"/>
    <w:rsid w:val="006B3C72"/>
    <w:rsid w:val="007722D1"/>
    <w:rsid w:val="00860531"/>
    <w:rsid w:val="00874F0B"/>
    <w:rsid w:val="00881B17"/>
    <w:rsid w:val="008E7017"/>
    <w:rsid w:val="008F4908"/>
    <w:rsid w:val="009C50EE"/>
    <w:rsid w:val="00A00C3E"/>
    <w:rsid w:val="00A4462B"/>
    <w:rsid w:val="00A52780"/>
    <w:rsid w:val="00A7135F"/>
    <w:rsid w:val="00AC00A2"/>
    <w:rsid w:val="00AD2D5D"/>
    <w:rsid w:val="00AD2ED4"/>
    <w:rsid w:val="00AF7E5D"/>
    <w:rsid w:val="00B14E43"/>
    <w:rsid w:val="00B50A3F"/>
    <w:rsid w:val="00B7277E"/>
    <w:rsid w:val="00B876DD"/>
    <w:rsid w:val="00B951F5"/>
    <w:rsid w:val="00C31CE7"/>
    <w:rsid w:val="00C458D6"/>
    <w:rsid w:val="00CA791C"/>
    <w:rsid w:val="00CA7D9F"/>
    <w:rsid w:val="00D056AF"/>
    <w:rsid w:val="00D721BD"/>
    <w:rsid w:val="00D87CA4"/>
    <w:rsid w:val="00DA4E8C"/>
    <w:rsid w:val="00E83933"/>
    <w:rsid w:val="00E91A3C"/>
    <w:rsid w:val="00EB7D9C"/>
    <w:rsid w:val="00F00F67"/>
    <w:rsid w:val="00F8489B"/>
    <w:rsid w:val="00F9127D"/>
    <w:rsid w:val="00FB3504"/>
    <w:rsid w:val="00FD7D21"/>
    <w:rsid w:val="00FD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8A2C"/>
  <w15:chartTrackingRefBased/>
  <w15:docId w15:val="{7CFC22BA-2DF6-4F2B-A286-8791B16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39"/>
    <w:pPr>
      <w:ind w:left="720"/>
      <w:contextualSpacing/>
    </w:pPr>
  </w:style>
  <w:style w:type="character" w:styleId="CommentReference">
    <w:name w:val="annotation reference"/>
    <w:basedOn w:val="DefaultParagraphFont"/>
    <w:uiPriority w:val="99"/>
    <w:semiHidden/>
    <w:unhideWhenUsed/>
    <w:rsid w:val="009C50EE"/>
    <w:rPr>
      <w:sz w:val="16"/>
      <w:szCs w:val="16"/>
    </w:rPr>
  </w:style>
  <w:style w:type="paragraph" w:styleId="CommentText">
    <w:name w:val="annotation text"/>
    <w:basedOn w:val="Normal"/>
    <w:link w:val="CommentTextChar"/>
    <w:uiPriority w:val="99"/>
    <w:semiHidden/>
    <w:unhideWhenUsed/>
    <w:rsid w:val="009C50EE"/>
    <w:pPr>
      <w:spacing w:line="240" w:lineRule="auto"/>
    </w:pPr>
    <w:rPr>
      <w:sz w:val="20"/>
      <w:szCs w:val="20"/>
    </w:rPr>
  </w:style>
  <w:style w:type="character" w:customStyle="1" w:styleId="CommentTextChar">
    <w:name w:val="Comment Text Char"/>
    <w:basedOn w:val="DefaultParagraphFont"/>
    <w:link w:val="CommentText"/>
    <w:uiPriority w:val="99"/>
    <w:semiHidden/>
    <w:rsid w:val="009C50EE"/>
    <w:rPr>
      <w:sz w:val="20"/>
      <w:szCs w:val="20"/>
    </w:rPr>
  </w:style>
  <w:style w:type="paragraph" w:styleId="CommentSubject">
    <w:name w:val="annotation subject"/>
    <w:basedOn w:val="CommentText"/>
    <w:next w:val="CommentText"/>
    <w:link w:val="CommentSubjectChar"/>
    <w:uiPriority w:val="99"/>
    <w:semiHidden/>
    <w:unhideWhenUsed/>
    <w:rsid w:val="009C50EE"/>
    <w:rPr>
      <w:b/>
      <w:bCs/>
    </w:rPr>
  </w:style>
  <w:style w:type="character" w:customStyle="1" w:styleId="CommentSubjectChar">
    <w:name w:val="Comment Subject Char"/>
    <w:basedOn w:val="CommentTextChar"/>
    <w:link w:val="CommentSubject"/>
    <w:uiPriority w:val="99"/>
    <w:semiHidden/>
    <w:rsid w:val="009C50EE"/>
    <w:rPr>
      <w:b/>
      <w:bCs/>
      <w:sz w:val="20"/>
      <w:szCs w:val="20"/>
    </w:rPr>
  </w:style>
  <w:style w:type="paragraph" w:styleId="BalloonText">
    <w:name w:val="Balloon Text"/>
    <w:basedOn w:val="Normal"/>
    <w:link w:val="BalloonTextChar"/>
    <w:uiPriority w:val="99"/>
    <w:semiHidden/>
    <w:unhideWhenUsed/>
    <w:rsid w:val="009C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EE"/>
    <w:rPr>
      <w:rFonts w:ascii="Segoe UI" w:hAnsi="Segoe UI" w:cs="Segoe UI"/>
      <w:sz w:val="18"/>
      <w:szCs w:val="18"/>
    </w:rPr>
  </w:style>
  <w:style w:type="character" w:styleId="Hyperlink">
    <w:name w:val="Hyperlink"/>
    <w:basedOn w:val="DefaultParagraphFont"/>
    <w:uiPriority w:val="99"/>
    <w:unhideWhenUsed/>
    <w:rsid w:val="00881B17"/>
    <w:rPr>
      <w:color w:val="0563C1" w:themeColor="hyperlink"/>
      <w:u w:val="single"/>
    </w:rPr>
  </w:style>
  <w:style w:type="character" w:styleId="UnresolvedMention">
    <w:name w:val="Unresolved Mention"/>
    <w:basedOn w:val="DefaultParagraphFont"/>
    <w:uiPriority w:val="99"/>
    <w:semiHidden/>
    <w:unhideWhenUsed/>
    <w:rsid w:val="0088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Greaves (Economy Transport and Environment)</dc:creator>
  <cp:keywords/>
  <dc:description/>
  <cp:lastModifiedBy>Gwen Wilson (Economy Transport and Environment)</cp:lastModifiedBy>
  <cp:revision>2</cp:revision>
  <dcterms:created xsi:type="dcterms:W3CDTF">2021-04-21T09:44:00Z</dcterms:created>
  <dcterms:modified xsi:type="dcterms:W3CDTF">2021-04-21T09:44:00Z</dcterms:modified>
</cp:coreProperties>
</file>